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9" w:rsidRPr="00B95679" w:rsidRDefault="00B95679" w:rsidP="00B95679">
      <w:pPr>
        <w:spacing w:after="840" w:line="240" w:lineRule="auto"/>
        <w:jc w:val="center"/>
        <w:rPr>
          <w:rFonts w:ascii="Helvetica" w:hAnsi="Helvetica"/>
          <w:b/>
          <w:sz w:val="48"/>
          <w:szCs w:val="40"/>
        </w:rPr>
      </w:pPr>
      <w:r w:rsidRPr="00263B63">
        <w:rPr>
          <w:rFonts w:ascii="Franklin Gothic Heavy" w:hAnsi="Franklin Gothic Heavy"/>
          <w:b/>
          <w:noProof/>
          <w:sz w:val="44"/>
          <w:szCs w:val="40"/>
          <w:lang w:eastAsia="de-DE"/>
        </w:rPr>
        <w:drawing>
          <wp:anchor distT="0" distB="0" distL="114300" distR="114300" simplePos="0" relativeHeight="251662336" behindDoc="0" locked="0" layoutInCell="1" allowOverlap="1" wp14:anchorId="0CB5D590" wp14:editId="36CEAD0F">
            <wp:simplePos x="0" y="0"/>
            <wp:positionH relativeFrom="column">
              <wp:posOffset>3513455</wp:posOffset>
            </wp:positionH>
            <wp:positionV relativeFrom="paragraph">
              <wp:posOffset>1172655</wp:posOffset>
            </wp:positionV>
            <wp:extent cx="323850" cy="323850"/>
            <wp:effectExtent l="0" t="0" r="0" b="0"/>
            <wp:wrapNone/>
            <wp:docPr id="28" name="Grafik 28" descr="\\ad\home\schmidto\Windows\Desktop\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\schmidto\Windows\Desktop\s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20A" w:rsidRPr="00263B63">
        <w:rPr>
          <w:rFonts w:ascii="Helvetica" w:hAnsi="Helvetica"/>
          <w:b/>
          <w:sz w:val="44"/>
          <w:szCs w:val="40"/>
        </w:rPr>
        <w:t>Erfolgsfaktoren und Stolpersteine</w:t>
      </w:r>
      <w:r w:rsidR="00B819FE" w:rsidRPr="00263B63">
        <w:rPr>
          <w:rFonts w:ascii="Helvetica" w:hAnsi="Helvetica"/>
          <w:b/>
          <w:sz w:val="44"/>
          <w:szCs w:val="40"/>
        </w:rPr>
        <w:t xml:space="preserve"> </w:t>
      </w:r>
      <w:r w:rsidR="0021620A" w:rsidRPr="00263B63">
        <w:rPr>
          <w:rFonts w:ascii="Helvetica" w:hAnsi="Helvetica"/>
          <w:b/>
          <w:sz w:val="44"/>
          <w:szCs w:val="40"/>
        </w:rPr>
        <w:t xml:space="preserve">bei der </w:t>
      </w:r>
      <w:r w:rsidR="00396A83" w:rsidRPr="00263B63">
        <w:rPr>
          <w:rFonts w:ascii="Helvetica" w:hAnsi="Helvetica"/>
          <w:b/>
          <w:sz w:val="44"/>
          <w:szCs w:val="40"/>
        </w:rPr>
        <w:t xml:space="preserve">Umsetzung eines </w:t>
      </w:r>
      <w:proofErr w:type="spellStart"/>
      <w:r w:rsidR="00396A83" w:rsidRPr="00263B63">
        <w:rPr>
          <w:rFonts w:ascii="Helvetica" w:hAnsi="Helvetica"/>
          <w:b/>
          <w:sz w:val="44"/>
          <w:szCs w:val="40"/>
        </w:rPr>
        <w:t>Inverted</w:t>
      </w:r>
      <w:proofErr w:type="spellEnd"/>
      <w:r w:rsidR="00396A83" w:rsidRPr="00263B63">
        <w:rPr>
          <w:rFonts w:ascii="Helvetica" w:hAnsi="Helvetica"/>
          <w:b/>
          <w:sz w:val="44"/>
          <w:szCs w:val="40"/>
        </w:rPr>
        <w:t xml:space="preserve"> </w:t>
      </w:r>
      <w:proofErr w:type="spellStart"/>
      <w:r w:rsidR="00396A83" w:rsidRPr="00263B63">
        <w:rPr>
          <w:rFonts w:ascii="Helvetica" w:hAnsi="Helvetica"/>
          <w:b/>
          <w:sz w:val="44"/>
          <w:szCs w:val="40"/>
        </w:rPr>
        <w:t>Classroom</w:t>
      </w:r>
      <w:r w:rsidR="0021620A" w:rsidRPr="00263B63">
        <w:rPr>
          <w:rFonts w:ascii="Helvetica" w:hAnsi="Helvetica"/>
          <w:b/>
          <w:sz w:val="44"/>
          <w:szCs w:val="40"/>
        </w:rPr>
        <w:t>s</w:t>
      </w:r>
      <w:proofErr w:type="spellEnd"/>
      <w:r w:rsidR="00396A83" w:rsidRPr="00157E02">
        <w:rPr>
          <w:rFonts w:ascii="Helvetica" w:hAnsi="Helvetica"/>
          <w:b/>
          <w:sz w:val="48"/>
          <w:szCs w:val="40"/>
        </w:rPr>
        <w:t xml:space="preserve"> </w:t>
      </w:r>
      <w:r w:rsidR="0021620A">
        <w:rPr>
          <w:rFonts w:ascii="Helvetica" w:hAnsi="Helvetica"/>
          <w:b/>
          <w:sz w:val="48"/>
          <w:szCs w:val="40"/>
        </w:rPr>
        <w:t xml:space="preserve"> 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9"/>
        <w:gridCol w:w="4246"/>
      </w:tblGrid>
      <w:tr w:rsidR="00396A83" w:rsidTr="00B819FE">
        <w:tc>
          <w:tcPr>
            <w:tcW w:w="4259" w:type="dxa"/>
            <w:vAlign w:val="center"/>
          </w:tcPr>
          <w:p w:rsidR="00396A83" w:rsidRPr="00654B59" w:rsidRDefault="00B819FE" w:rsidP="005B088C">
            <w:pPr>
              <w:spacing w:after="120" w:line="240" w:lineRule="auto"/>
              <w:jc w:val="center"/>
              <w:rPr>
                <w:rStyle w:val="Hyperlink"/>
                <w:rFonts w:ascii="Helvetica" w:hAnsi="Helvetica"/>
                <w:color w:val="auto"/>
                <w:sz w:val="22"/>
                <w:szCs w:val="22"/>
              </w:rPr>
            </w:pPr>
            <w:r w:rsidRPr="00654B59">
              <w:rPr>
                <w:rFonts w:ascii="Helvetica" w:hAnsi="Helvetica"/>
                <w:b/>
                <w:noProof/>
                <w:sz w:val="44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50351E4E" wp14:editId="20D86829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-1905</wp:posOffset>
                  </wp:positionV>
                  <wp:extent cx="314325" cy="314325"/>
                  <wp:effectExtent l="0" t="0" r="9525" b="9525"/>
                  <wp:wrapNone/>
                  <wp:docPr id="26" name="Grafik 26" descr="\\ad\home\schmidto\Windows\Desktop\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\home\schmidto\Windows\Desktop\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806BF" w:rsidRPr="00654B59">
              <w:rPr>
                <w:rFonts w:ascii="Helvetica" w:hAnsi="Helvetica"/>
                <w:b/>
                <w:sz w:val="44"/>
                <w:szCs w:val="40"/>
                <w:lang w:eastAsia="en-US"/>
              </w:rPr>
              <w:t>Do’s</w:t>
            </w:r>
            <w:proofErr w:type="spellEnd"/>
          </w:p>
        </w:tc>
        <w:tc>
          <w:tcPr>
            <w:tcW w:w="4246" w:type="dxa"/>
            <w:vAlign w:val="center"/>
          </w:tcPr>
          <w:p w:rsidR="00396A83" w:rsidRPr="00654B59" w:rsidRDefault="00B819FE" w:rsidP="005B088C">
            <w:pPr>
              <w:spacing w:after="120" w:line="240" w:lineRule="auto"/>
              <w:jc w:val="center"/>
              <w:rPr>
                <w:rStyle w:val="Hyperlink"/>
                <w:rFonts w:ascii="Helvetica" w:hAnsi="Helvetica"/>
                <w:color w:val="auto"/>
                <w:sz w:val="22"/>
                <w:szCs w:val="22"/>
              </w:rPr>
            </w:pPr>
            <w:proofErr w:type="spellStart"/>
            <w:r w:rsidRPr="00654B59">
              <w:rPr>
                <w:rFonts w:ascii="Helvetica" w:hAnsi="Helvetica"/>
                <w:b/>
                <w:sz w:val="44"/>
                <w:szCs w:val="40"/>
                <w:lang w:eastAsia="en-US"/>
              </w:rPr>
              <w:t>Dont‘s</w:t>
            </w:r>
            <w:proofErr w:type="spellEnd"/>
          </w:p>
        </w:tc>
      </w:tr>
      <w:tr w:rsidR="00396A83" w:rsidTr="00B819FE">
        <w:tc>
          <w:tcPr>
            <w:tcW w:w="4259" w:type="dxa"/>
            <w:vAlign w:val="center"/>
          </w:tcPr>
          <w:p w:rsidR="00396A83" w:rsidRPr="008544CE" w:rsidRDefault="00496BDF" w:rsidP="00D94F30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Stellen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="00EE0AEC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Sie kurze</w:t>
            </w:r>
            <w:r w:rsidR="005B556D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="00EE0AEC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Videos</w:t>
            </w:r>
            <w:r w:rsidR="005B556D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(max. 15</w:t>
            </w:r>
            <w:r w:rsidR="00BA002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Min.</w:t>
            </w:r>
            <w:r w:rsidR="005B556D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)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und weitere digitale 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Lernmaterialien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zur Verfügung</w:t>
            </w:r>
            <w:r w:rsidR="005B556D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.</w:t>
            </w:r>
            <w:r w:rsidR="00EE0AEC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4246" w:type="dxa"/>
            <w:vAlign w:val="center"/>
          </w:tcPr>
          <w:p w:rsidR="00396A83" w:rsidRPr="008544CE" w:rsidRDefault="00496BDF" w:rsidP="00496BDF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Beschränken Sie sich auf die Bereitstellung </w:t>
            </w:r>
            <w:r w:rsidR="008C3AAB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90-minütigen Vorlesung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saufzeichnungen</w:t>
            </w:r>
            <w:r w:rsidR="008C3AAB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. </w:t>
            </w:r>
          </w:p>
        </w:tc>
      </w:tr>
      <w:tr w:rsidR="00496BDF" w:rsidRPr="00BB58E7" w:rsidTr="00B819FE">
        <w:tc>
          <w:tcPr>
            <w:tcW w:w="4259" w:type="dxa"/>
            <w:vAlign w:val="center"/>
          </w:tcPr>
          <w:p w:rsidR="00496BDF" w:rsidRPr="008544CE" w:rsidRDefault="00496BDF" w:rsidP="00D94F30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Achten Sie darauf,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alle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digitalen Lern-materialien Lerner-freundlich gestaltet sind.  </w:t>
            </w:r>
          </w:p>
        </w:tc>
        <w:tc>
          <w:tcPr>
            <w:tcW w:w="4246" w:type="dxa"/>
            <w:vAlign w:val="center"/>
          </w:tcPr>
          <w:p w:rsidR="00496BDF" w:rsidRPr="008544CE" w:rsidRDefault="00D94F30" w:rsidP="00D94F30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Schreiben Sie viel Text auf Ihre PPT-Folien und zeichnen Sie Ihren Vortrag als Video auf.</w:t>
            </w:r>
            <w:r w:rsidR="00496BDF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 </w:t>
            </w:r>
            <w:r w:rsidR="00496BDF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   </w:t>
            </w:r>
          </w:p>
        </w:tc>
      </w:tr>
      <w:tr w:rsidR="00496BDF" w:rsidTr="00B819FE">
        <w:tc>
          <w:tcPr>
            <w:tcW w:w="4259" w:type="dxa"/>
            <w:vAlign w:val="center"/>
          </w:tcPr>
          <w:p w:rsidR="00496BDF" w:rsidRPr="008544CE" w:rsidRDefault="00496BDF" w:rsidP="00D94F30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Nutzen Sie Materialien von </w:t>
            </w:r>
            <w:proofErr w:type="spellStart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KollegInnen</w:t>
            </w:r>
            <w:proofErr w:type="spellEnd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br/>
              <w:t xml:space="preserve">und/oder freie </w:t>
            </w:r>
            <w:r w:rsidR="00D94F30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Bildungs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ressourcen</w:t>
            </w:r>
            <w:r w:rsidR="00D94F30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(OER).</w:t>
            </w:r>
          </w:p>
        </w:tc>
        <w:tc>
          <w:tcPr>
            <w:tcW w:w="4246" w:type="dxa"/>
            <w:vAlign w:val="center"/>
          </w:tcPr>
          <w:p w:rsidR="00496BDF" w:rsidRPr="008544CE" w:rsidRDefault="00496BDF" w:rsidP="00D94F30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Produzieren Sie alle 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Lehr-Lernm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aterialien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selber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.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F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ertigen Sie alles </w:t>
            </w:r>
            <w:r w:rsidRPr="008544CE">
              <w:rPr>
                <w:rStyle w:val="Hyperlink"/>
                <w:rFonts w:ascii="Helvetica" w:hAnsi="Helvetica"/>
                <w:i/>
                <w:color w:val="auto"/>
                <w:sz w:val="18"/>
                <w:szCs w:val="22"/>
              </w:rPr>
              <w:t>„</w:t>
            </w:r>
            <w:proofErr w:type="spellStart"/>
            <w:r w:rsidRPr="008544CE">
              <w:rPr>
                <w:rStyle w:val="Hyperlink"/>
                <w:rFonts w:ascii="Helvetica" w:hAnsi="Helvetica"/>
                <w:i/>
                <w:color w:val="auto"/>
                <w:sz w:val="18"/>
                <w:szCs w:val="22"/>
              </w:rPr>
              <w:t>from</w:t>
            </w:r>
            <w:proofErr w:type="spellEnd"/>
            <w:r w:rsidRPr="008544CE">
              <w:rPr>
                <w:rStyle w:val="Hyperlink"/>
                <w:rFonts w:ascii="Helvetica" w:hAnsi="Helvetica"/>
                <w:i/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8544CE">
              <w:rPr>
                <w:rStyle w:val="Hyperlink"/>
                <w:rFonts w:ascii="Helvetica" w:hAnsi="Helvetica"/>
                <w:i/>
                <w:color w:val="auto"/>
                <w:sz w:val="18"/>
                <w:szCs w:val="22"/>
              </w:rPr>
              <w:t>scretch</w:t>
            </w:r>
            <w:proofErr w:type="spellEnd"/>
            <w:r w:rsidRPr="008544CE">
              <w:rPr>
                <w:rStyle w:val="Hyperlink"/>
                <w:rFonts w:ascii="Helvetica" w:hAnsi="Helvetica"/>
                <w:i/>
                <w:color w:val="auto"/>
                <w:sz w:val="18"/>
                <w:szCs w:val="22"/>
              </w:rPr>
              <w:t>“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an.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</w:p>
        </w:tc>
      </w:tr>
      <w:tr w:rsidR="00496BDF" w:rsidTr="00B819FE">
        <w:tc>
          <w:tcPr>
            <w:tcW w:w="4259" w:type="dxa"/>
            <w:vAlign w:val="center"/>
          </w:tcPr>
          <w:p w:rsidR="00496BDF" w:rsidRPr="008544CE" w:rsidRDefault="00D94F30" w:rsidP="00D94F30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Erarbeiten Sie ein didaktisches Konzept (z.B. Interaktion, Aktivitäten, Feedback usw.)  </w:t>
            </w:r>
          </w:p>
        </w:tc>
        <w:tc>
          <w:tcPr>
            <w:tcW w:w="4246" w:type="dxa"/>
            <w:vAlign w:val="center"/>
          </w:tcPr>
          <w:p w:rsidR="00496BDF" w:rsidRPr="008544CE" w:rsidRDefault="00496BDF" w:rsidP="00D94F30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Stellen Sie nur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den Lernstoff 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online zur Verfüg-</w:t>
            </w:r>
            <w:proofErr w:type="spellStart"/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ung</w:t>
            </w:r>
            <w:proofErr w:type="spellEnd"/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, nach dem Motto: Wird schon jmd. lesen.  </w:t>
            </w:r>
          </w:p>
        </w:tc>
      </w:tr>
      <w:tr w:rsidR="00496BDF" w:rsidTr="00B819FE">
        <w:trPr>
          <w:trHeight w:val="671"/>
        </w:trPr>
        <w:tc>
          <w:tcPr>
            <w:tcW w:w="4259" w:type="dxa"/>
            <w:vAlign w:val="center"/>
          </w:tcPr>
          <w:p w:rsidR="00496BDF" w:rsidRPr="008544CE" w:rsidRDefault="00496BDF" w:rsidP="008544CE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Modularisieren und strukturieren Sie Online-Selbstlernphasen in kleine, sinnvoll Lernpakete. </w:t>
            </w:r>
          </w:p>
        </w:tc>
        <w:tc>
          <w:tcPr>
            <w:tcW w:w="4246" w:type="dxa"/>
            <w:vAlign w:val="center"/>
          </w:tcPr>
          <w:p w:rsidR="00496BDF" w:rsidRPr="008544CE" w:rsidRDefault="00496BDF" w:rsidP="00D94F30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Stellen Sie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lange 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umfangreiche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Texte 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und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Videos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bereit</w:t>
            </w:r>
            <w:r w:rsidR="00D94F30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, nach dem Motto: Je mehr desto besser. </w:t>
            </w:r>
          </w:p>
        </w:tc>
      </w:tr>
      <w:tr w:rsidR="00D94F30" w:rsidTr="00B819FE">
        <w:tc>
          <w:tcPr>
            <w:tcW w:w="4259" w:type="dxa"/>
            <w:vAlign w:val="center"/>
          </w:tcPr>
          <w:p w:rsidR="00D94F30" w:rsidRPr="008544CE" w:rsidRDefault="00D94F30" w:rsidP="00D94F30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Informieren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Sie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die Lernenden über das </w:t>
            </w:r>
            <w:proofErr w:type="spellStart"/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Lehr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kon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-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zept</w:t>
            </w:r>
            <w:proofErr w:type="spellEnd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,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Ziele, A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nforderungen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und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den </w:t>
            </w:r>
            <w:proofErr w:type="spellStart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Workload</w:t>
            </w:r>
            <w:proofErr w:type="spellEnd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.</w:t>
            </w:r>
          </w:p>
        </w:tc>
        <w:tc>
          <w:tcPr>
            <w:tcW w:w="4246" w:type="dxa"/>
            <w:vAlign w:val="center"/>
          </w:tcPr>
          <w:p w:rsidR="00D94F30" w:rsidRPr="008544CE" w:rsidRDefault="00D94F30" w:rsidP="006C6033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Gehen Sie davon aus, dass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alle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Lernenden eigenverantwortlich ihre Lernprozesse steuern.</w:t>
            </w:r>
          </w:p>
        </w:tc>
      </w:tr>
      <w:tr w:rsidR="00D94F30" w:rsidTr="00B819FE">
        <w:tc>
          <w:tcPr>
            <w:tcW w:w="4259" w:type="dxa"/>
            <w:vAlign w:val="center"/>
          </w:tcPr>
          <w:p w:rsidR="00D94F30" w:rsidRPr="008544CE" w:rsidRDefault="00D94F30" w:rsidP="00D94F30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Planen Sie Ihre Schritte in der Präsenzlehre (Aktivierung, Interaktion, Reflektion usw.).  </w:t>
            </w:r>
          </w:p>
        </w:tc>
        <w:tc>
          <w:tcPr>
            <w:tcW w:w="4246" w:type="dxa"/>
            <w:vAlign w:val="center"/>
          </w:tcPr>
          <w:p w:rsidR="00D94F30" w:rsidRPr="008544CE" w:rsidRDefault="00D94F30" w:rsidP="006C6033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Bereiten Sie sich nicht auf die Präsenzlehre vor und schauen Sie was passiert. </w:t>
            </w:r>
          </w:p>
        </w:tc>
      </w:tr>
      <w:tr w:rsidR="00D94F30" w:rsidTr="00B819FE">
        <w:tc>
          <w:tcPr>
            <w:tcW w:w="4259" w:type="dxa"/>
          </w:tcPr>
          <w:p w:rsidR="00D94F30" w:rsidRPr="008544CE" w:rsidRDefault="00D94F30" w:rsidP="006806BF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Nutzen Sie Methoden, Sozialformen und Techno-</w:t>
            </w:r>
            <w:proofErr w:type="spellStart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logien</w:t>
            </w:r>
            <w:proofErr w:type="spellEnd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, um Dialog und Austausch zu ermöglichen.</w:t>
            </w:r>
          </w:p>
        </w:tc>
        <w:tc>
          <w:tcPr>
            <w:tcW w:w="4246" w:type="dxa"/>
          </w:tcPr>
          <w:p w:rsidR="00D94F30" w:rsidRPr="008544CE" w:rsidRDefault="00D94F30" w:rsidP="00D94F30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Beschränken Sie sich in der Präsenzlehre auf den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typische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n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inputorientierten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Frontalunterricht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.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</w:p>
        </w:tc>
      </w:tr>
      <w:tr w:rsidR="0073272F" w:rsidTr="00B819FE">
        <w:tc>
          <w:tcPr>
            <w:tcW w:w="4259" w:type="dxa"/>
          </w:tcPr>
          <w:p w:rsidR="0073272F" w:rsidRPr="008544CE" w:rsidRDefault="0073272F" w:rsidP="006806BF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Lagern Sie die Vermittlung des Lernstoffes konsequent auf die Online-Selbstlernphase aus.</w:t>
            </w:r>
          </w:p>
        </w:tc>
        <w:tc>
          <w:tcPr>
            <w:tcW w:w="4246" w:type="dxa"/>
          </w:tcPr>
          <w:p w:rsidR="0073272F" w:rsidRPr="008544CE" w:rsidRDefault="0073272F" w:rsidP="006C6033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Wiederholen Sie die Ve</w:t>
            </w:r>
            <w:bookmarkStart w:id="0" w:name="_GoBack"/>
            <w:bookmarkEnd w:id="0"/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rmittlung des Lernstoffs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in der Präsenz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sitzung ausführlich.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</w:p>
        </w:tc>
      </w:tr>
      <w:tr w:rsidR="0073272F" w:rsidTr="00B819FE">
        <w:tc>
          <w:tcPr>
            <w:tcW w:w="4259" w:type="dxa"/>
          </w:tcPr>
          <w:p w:rsidR="0073272F" w:rsidRPr="008544CE" w:rsidRDefault="00297752" w:rsidP="00297752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Konfrontieren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="0073272F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Sie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die </w:t>
            </w:r>
            <w:r w:rsidR="0073272F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Lernenden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mit </w:t>
            </w:r>
            <w:r w:rsidR="0073272F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authentische, komplexe</w:t>
            </w:r>
            <w:r w:rsidR="0073272F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und 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praxis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nahe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r w:rsidR="0073272F"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Real-Life-Problems.</w:t>
            </w:r>
          </w:p>
        </w:tc>
        <w:tc>
          <w:tcPr>
            <w:tcW w:w="4246" w:type="dxa"/>
          </w:tcPr>
          <w:p w:rsidR="0073272F" w:rsidRPr="008544CE" w:rsidRDefault="0073272F" w:rsidP="00297752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Beschränken Sie die Vermittlung des Lernstoffes auf das Theoretische und Abstrakte</w:t>
            </w:r>
            <w:r w:rsidR="00297752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Wissen.</w:t>
            </w:r>
            <w:r w:rsidR="00297752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 </w:t>
            </w:r>
          </w:p>
        </w:tc>
      </w:tr>
      <w:tr w:rsidR="0073272F" w:rsidTr="00B819FE">
        <w:tc>
          <w:tcPr>
            <w:tcW w:w="4259" w:type="dxa"/>
          </w:tcPr>
          <w:p w:rsidR="0073272F" w:rsidRPr="008544CE" w:rsidRDefault="0073272F" w:rsidP="006806BF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Machen Sie klar, dass die Vorbereitung zur Präsenz als selbstverständlich vorausgesetzt wird.  </w:t>
            </w:r>
          </w:p>
        </w:tc>
        <w:tc>
          <w:tcPr>
            <w:tcW w:w="4246" w:type="dxa"/>
          </w:tcPr>
          <w:p w:rsidR="0073272F" w:rsidRPr="008544CE" w:rsidRDefault="0073272F" w:rsidP="00496BDF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Fragen Sie das Plenum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zu Beginn, wer sich mit den bereitgestellten Materialien vorbereitet hat</w:t>
            </w:r>
          </w:p>
        </w:tc>
      </w:tr>
      <w:tr w:rsidR="0073272F" w:rsidTr="00B819FE">
        <w:tc>
          <w:tcPr>
            <w:tcW w:w="4259" w:type="dxa"/>
          </w:tcPr>
          <w:p w:rsidR="0073272F" w:rsidRPr="008544CE" w:rsidRDefault="0073272F" w:rsidP="006806BF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Identifizieren Sie die Probleme einzelner Lerner. 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br/>
              <w:t>Beraten und unterstützen Sie je nach Bedarf.</w:t>
            </w:r>
          </w:p>
        </w:tc>
        <w:tc>
          <w:tcPr>
            <w:tcW w:w="4246" w:type="dxa"/>
          </w:tcPr>
          <w:p w:rsidR="0073272F" w:rsidRPr="008544CE" w:rsidRDefault="0073272F" w:rsidP="00297752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Behandeln Sie alle Lernenden gleich. Nutzen Sie die bekannte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One</w:t>
            </w:r>
            <w:proofErr w:type="spellEnd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-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s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ize-</w:t>
            </w:r>
            <w:proofErr w:type="spellStart"/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f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its</w:t>
            </w:r>
            <w:proofErr w:type="spellEnd"/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-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a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ll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-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Lösung</w:t>
            </w:r>
            <w:r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>.</w:t>
            </w:r>
            <w:r w:rsidRPr="008544CE"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  <w:t xml:space="preserve"> </w:t>
            </w:r>
          </w:p>
        </w:tc>
      </w:tr>
      <w:tr w:rsidR="0073272F" w:rsidTr="00B95679">
        <w:trPr>
          <w:trHeight w:val="754"/>
        </w:trPr>
        <w:tc>
          <w:tcPr>
            <w:tcW w:w="4259" w:type="dxa"/>
          </w:tcPr>
          <w:p w:rsidR="0073272F" w:rsidRPr="008544CE" w:rsidRDefault="0073272F" w:rsidP="00B95679">
            <w:pPr>
              <w:spacing w:before="160" w:after="160" w:line="240" w:lineRule="auto"/>
              <w:jc w:val="righ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</w:p>
        </w:tc>
        <w:tc>
          <w:tcPr>
            <w:tcW w:w="4246" w:type="dxa"/>
          </w:tcPr>
          <w:p w:rsidR="0073272F" w:rsidRPr="008544CE" w:rsidRDefault="0073272F" w:rsidP="00496BDF">
            <w:pPr>
              <w:spacing w:before="160" w:after="160" w:line="240" w:lineRule="auto"/>
              <w:jc w:val="left"/>
              <w:rPr>
                <w:rStyle w:val="Hyperlink"/>
                <w:rFonts w:ascii="Helvetica" w:hAnsi="Helvetica"/>
                <w:color w:val="auto"/>
                <w:sz w:val="18"/>
                <w:szCs w:val="22"/>
              </w:rPr>
            </w:pPr>
          </w:p>
        </w:tc>
      </w:tr>
    </w:tbl>
    <w:p w:rsidR="00D51176" w:rsidRPr="00B95679" w:rsidRDefault="00DA6397" w:rsidP="00B95679">
      <w:pPr>
        <w:rPr>
          <w:szCs w:val="20"/>
        </w:rPr>
      </w:pPr>
      <w:r w:rsidRPr="00B95679">
        <w:rPr>
          <w:rFonts w:ascii="Helvetica" w:hAnsi="Helvetica"/>
          <w:b/>
          <w:noProof/>
          <w:sz w:val="48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F33D" wp14:editId="2C102A7A">
                <wp:simplePos x="0" y="0"/>
                <wp:positionH relativeFrom="column">
                  <wp:posOffset>912495</wp:posOffset>
                </wp:positionH>
                <wp:positionV relativeFrom="paragraph">
                  <wp:posOffset>427990</wp:posOffset>
                </wp:positionV>
                <wp:extent cx="5158740" cy="2114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79" w:rsidRPr="00DA6397" w:rsidRDefault="00DA6397" w:rsidP="00DA6397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“Happy Smiley” and “Sad Smiley”</w:t>
                            </w:r>
                            <w:r w:rsidR="00B95679" w:rsidRPr="00DA6397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made by </w:t>
                            </w:r>
                            <w:proofErr w:type="spellStart"/>
                            <w:r w:rsidRPr="00DA6397">
                              <w:rPr>
                                <w:sz w:val="12"/>
                                <w:szCs w:val="12"/>
                                <w:lang w:val="en-US"/>
                              </w:rPr>
                              <w:t>Baianat</w:t>
                            </w:r>
                            <w:proofErr w:type="spellEnd"/>
                            <w:r w:rsidRPr="00DA6397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DA6397">
                                <w:rPr>
                                  <w:rStyle w:val="Hyperlink"/>
                                  <w:sz w:val="12"/>
                                  <w:szCs w:val="12"/>
                                  <w:lang w:val="en-US"/>
                                </w:rPr>
                                <w:t>CC-BY 3.0</w:t>
                              </w:r>
                            </w:hyperlink>
                            <w:r w:rsidRPr="00DA6397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="00B95679" w:rsidRPr="00DA6397">
                              <w:rPr>
                                <w:sz w:val="12"/>
                                <w:szCs w:val="12"/>
                                <w:lang w:val="en-US"/>
                              </w:rPr>
                              <w:t>from </w:t>
                            </w:r>
                            <w:hyperlink r:id="rId10" w:history="1">
                              <w:r w:rsidR="00B95679" w:rsidRPr="00DA6397">
                                <w:rPr>
                                  <w:rStyle w:val="Hyperlink"/>
                                  <w:sz w:val="12"/>
                                  <w:szCs w:val="12"/>
                                  <w:lang w:val="en-US"/>
                                </w:rPr>
                                <w:t>www.flaticon.com</w:t>
                              </w:r>
                            </w:hyperlink>
                            <w:r w:rsidR="00B95679" w:rsidRPr="00DA6397">
                              <w:rPr>
                                <w:sz w:val="12"/>
                                <w:szCs w:val="12"/>
                                <w:lang w:val="en-US"/>
                              </w:rPr>
                              <w:t> </w:t>
                            </w:r>
                          </w:p>
                          <w:p w:rsidR="00B95679" w:rsidRPr="00DA6397" w:rsidRDefault="00B9567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1.85pt;margin-top:33.7pt;width:406.2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" filled="f" stroked="f">
                <v:textbox>
                  <w:txbxContent>
                    <w:p w:rsidR="00B95679" w:rsidRPr="00DA6397" w:rsidRDefault="00DA6397" w:rsidP="00DA6397">
                      <w:pPr>
                        <w:spacing w:line="240" w:lineRule="auto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“Happy Smiley” and “Sad Smiley”</w:t>
                      </w:r>
                      <w:r w:rsidR="00B95679" w:rsidRPr="00DA6397">
                        <w:rPr>
                          <w:sz w:val="12"/>
                          <w:szCs w:val="12"/>
                          <w:lang w:val="en-US"/>
                        </w:rPr>
                        <w:t xml:space="preserve"> made by </w:t>
                      </w:r>
                      <w:proofErr w:type="spellStart"/>
                      <w:r w:rsidRPr="00DA6397">
                        <w:rPr>
                          <w:sz w:val="12"/>
                          <w:szCs w:val="12"/>
                          <w:lang w:val="en-US"/>
                        </w:rPr>
                        <w:t>Baianat</w:t>
                      </w:r>
                      <w:proofErr w:type="spellEnd"/>
                      <w:r w:rsidRPr="00DA6397">
                        <w:rPr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DA6397">
                          <w:rPr>
                            <w:rStyle w:val="Hyperlink"/>
                            <w:sz w:val="12"/>
                            <w:szCs w:val="12"/>
                            <w:lang w:val="en-US"/>
                          </w:rPr>
                          <w:t>CC-BY 3.0</w:t>
                        </w:r>
                      </w:hyperlink>
                      <w:r w:rsidRPr="00DA6397">
                        <w:rPr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 w:rsidR="00B95679" w:rsidRPr="00DA6397">
                        <w:rPr>
                          <w:sz w:val="12"/>
                          <w:szCs w:val="12"/>
                          <w:lang w:val="en-US"/>
                        </w:rPr>
                        <w:t>from </w:t>
                      </w:r>
                      <w:hyperlink r:id="rId12" w:history="1">
                        <w:r w:rsidR="00B95679" w:rsidRPr="00DA6397">
                          <w:rPr>
                            <w:rStyle w:val="Hyperlink"/>
                            <w:sz w:val="12"/>
                            <w:szCs w:val="12"/>
                            <w:lang w:val="en-US"/>
                          </w:rPr>
                          <w:t>www.flaticon.com</w:t>
                        </w:r>
                      </w:hyperlink>
                      <w:r w:rsidR="00B95679" w:rsidRPr="00DA6397">
                        <w:rPr>
                          <w:sz w:val="12"/>
                          <w:szCs w:val="12"/>
                          <w:lang w:val="en-US"/>
                        </w:rPr>
                        <w:t> </w:t>
                      </w:r>
                    </w:p>
                    <w:p w:rsidR="00B95679" w:rsidRPr="00DA6397" w:rsidRDefault="00B9567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5679">
        <w:rPr>
          <w:rFonts w:cs="Arial"/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FFDE" wp14:editId="693BC5FB">
                <wp:simplePos x="0" y="0"/>
                <wp:positionH relativeFrom="column">
                  <wp:posOffset>912495</wp:posOffset>
                </wp:positionH>
                <wp:positionV relativeFrom="paragraph">
                  <wp:posOffset>119380</wp:posOffset>
                </wp:positionV>
                <wp:extent cx="546417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79" w:rsidRDefault="00396A83" w:rsidP="00396A8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B95679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von Tobias Schmidt und Anna Böhm (2018) für das </w:t>
                            </w:r>
                            <w:hyperlink r:id="rId13" w:history="1">
                              <w:r w:rsidRPr="00B95679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BMBF-Projekt MERLIN</w:t>
                              </w:r>
                            </w:hyperlink>
                            <w:r w:rsidRPr="00B95679">
                              <w:rPr>
                                <w:sz w:val="12"/>
                                <w:szCs w:val="12"/>
                              </w:rPr>
                              <w:t>, Medizinische Fakultät, Universität Freiburg,</w:t>
                            </w:r>
                            <w:r w:rsidRPr="00B95679">
                              <w:rPr>
                                <w:rStyle w:val="Hyperlink"/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4" w:history="1">
                              <w:r w:rsidRPr="00B95679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CC-BY 3.0 DE</w:t>
                              </w:r>
                            </w:hyperlink>
                            <w:r w:rsidRPr="00B95679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B95679">
                              <w:rPr>
                                <w:rFonts w:cs="Arial"/>
                                <w:sz w:val="12"/>
                                <w:szCs w:val="12"/>
                              </w:rPr>
                              <w:br/>
                            </w:r>
                            <w:r w:rsidRPr="00B95679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basierend auf dem Werk </w:t>
                            </w:r>
                            <w:r w:rsidRPr="00B95679">
                              <w:rPr>
                                <w:rFonts w:cs="Arial"/>
                                <w:i/>
                                <w:sz w:val="12"/>
                                <w:szCs w:val="12"/>
                              </w:rPr>
                              <w:t>„</w:t>
                            </w:r>
                            <w:proofErr w:type="spellStart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>Do‘s</w:t>
                            </w:r>
                            <w:proofErr w:type="spellEnd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und </w:t>
                            </w:r>
                            <w:proofErr w:type="spellStart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>Dont‘s</w:t>
                            </w:r>
                            <w:proofErr w:type="spellEnd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bei der Umsetzung </w:t>
                            </w:r>
                            <w:proofErr w:type="spellStart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>Inverted</w:t>
                            </w:r>
                            <w:proofErr w:type="spellEnd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>Classroom</w:t>
                            </w:r>
                            <w:proofErr w:type="spellEnd"/>
                            <w:r w:rsidRPr="00B95679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Modell“</w:t>
                            </w:r>
                            <w:r w:rsidRPr="00B95679">
                              <w:rPr>
                                <w:sz w:val="12"/>
                                <w:szCs w:val="12"/>
                              </w:rPr>
                              <w:t xml:space="preserve"> von </w:t>
                            </w:r>
                            <w:r w:rsidR="00B95679">
                              <w:rPr>
                                <w:sz w:val="12"/>
                                <w:szCs w:val="12"/>
                              </w:rPr>
                              <w:t xml:space="preserve">C.F. </w:t>
                            </w:r>
                            <w:proofErr w:type="spellStart"/>
                            <w:r w:rsidRPr="00B95679">
                              <w:rPr>
                                <w:sz w:val="12"/>
                                <w:szCs w:val="12"/>
                              </w:rPr>
                              <w:t>Freisleben</w:t>
                            </w:r>
                            <w:proofErr w:type="spellEnd"/>
                            <w:r w:rsidR="00B95679"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 w:rsidR="00B95679" w:rsidRPr="00B9567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95679">
                              <w:rPr>
                                <w:sz w:val="12"/>
                                <w:szCs w:val="12"/>
                              </w:rPr>
                              <w:t xml:space="preserve">FH </w:t>
                            </w:r>
                            <w:proofErr w:type="spellStart"/>
                            <w:r w:rsidRPr="00B95679">
                              <w:rPr>
                                <w:sz w:val="12"/>
                                <w:szCs w:val="12"/>
                              </w:rPr>
                              <w:t>St.Pölten</w:t>
                            </w:r>
                            <w:proofErr w:type="spellEnd"/>
                            <w:r w:rsidRPr="00B95679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hyperlink r:id="rId15" w:history="1">
                              <w:r w:rsidR="00B95679" w:rsidRPr="00B95679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</w:rPr>
                                <w:t>CC-BY 3.0 DE</w:t>
                              </w:r>
                            </w:hyperlink>
                            <w:r w:rsidRPr="00B95679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Pr="00B95679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396A83" w:rsidRPr="00B95679" w:rsidRDefault="00396A83" w:rsidP="00396A8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5679">
                              <w:rPr>
                                <w:rFonts w:cs="Arial"/>
                                <w:sz w:val="12"/>
                                <w:szCs w:val="12"/>
                              </w:rPr>
                              <w:t>Alle Logos sind urheberrechtlich geschützt und von dieser Lizenz ausgenommen.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85pt;margin-top:9.4pt;width:4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" filled="f" stroked="f">
                <v:textbox style="mso-fit-shape-to-text:t">
                  <w:txbxContent>
                    <w:p w:rsidR="00B95679" w:rsidRDefault="00396A83" w:rsidP="00396A8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B95679">
                        <w:rPr>
                          <w:rFonts w:cs="Arial"/>
                          <w:sz w:val="12"/>
                          <w:szCs w:val="12"/>
                        </w:rPr>
                        <w:t xml:space="preserve">von Tobias Schmidt und Anna Böhm (2018) für das </w:t>
                      </w:r>
                      <w:hyperlink r:id="rId17" w:history="1">
                        <w:r w:rsidRPr="00B95679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BMBF-Projekt MERLIN</w:t>
                        </w:r>
                      </w:hyperlink>
                      <w:r w:rsidRPr="00B95679">
                        <w:rPr>
                          <w:sz w:val="12"/>
                          <w:szCs w:val="12"/>
                        </w:rPr>
                        <w:t>, Medizinische Fakultät, Universität Freiburg,</w:t>
                      </w:r>
                      <w:r w:rsidRPr="00B95679">
                        <w:rPr>
                          <w:rStyle w:val="Hyperlink"/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  <w:hyperlink r:id="rId18" w:history="1">
                        <w:r w:rsidRPr="00B95679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CC-BY 3.0 DE</w:t>
                        </w:r>
                      </w:hyperlink>
                      <w:r w:rsidRPr="00B95679">
                        <w:rPr>
                          <w:rFonts w:cs="Arial"/>
                          <w:sz w:val="12"/>
                          <w:szCs w:val="12"/>
                        </w:rPr>
                        <w:t xml:space="preserve">, </w:t>
                      </w:r>
                      <w:r w:rsidR="00B95679">
                        <w:rPr>
                          <w:rFonts w:cs="Arial"/>
                          <w:sz w:val="12"/>
                          <w:szCs w:val="12"/>
                        </w:rPr>
                        <w:br/>
                      </w:r>
                      <w:r w:rsidRPr="00B95679">
                        <w:rPr>
                          <w:rFonts w:cs="Arial"/>
                          <w:sz w:val="12"/>
                          <w:szCs w:val="12"/>
                        </w:rPr>
                        <w:t xml:space="preserve">basierend auf dem Werk </w:t>
                      </w:r>
                      <w:r w:rsidRPr="00B95679">
                        <w:rPr>
                          <w:rFonts w:cs="Arial"/>
                          <w:i/>
                          <w:sz w:val="12"/>
                          <w:szCs w:val="12"/>
                        </w:rPr>
                        <w:t>„</w:t>
                      </w:r>
                      <w:proofErr w:type="spellStart"/>
                      <w:r w:rsidRPr="00B95679">
                        <w:rPr>
                          <w:i/>
                          <w:sz w:val="12"/>
                          <w:szCs w:val="12"/>
                        </w:rPr>
                        <w:t>Do‘s</w:t>
                      </w:r>
                      <w:proofErr w:type="spellEnd"/>
                      <w:r w:rsidRPr="00B95679">
                        <w:rPr>
                          <w:i/>
                          <w:sz w:val="12"/>
                          <w:szCs w:val="12"/>
                        </w:rPr>
                        <w:t xml:space="preserve"> und </w:t>
                      </w:r>
                      <w:proofErr w:type="spellStart"/>
                      <w:r w:rsidRPr="00B95679">
                        <w:rPr>
                          <w:i/>
                          <w:sz w:val="12"/>
                          <w:szCs w:val="12"/>
                        </w:rPr>
                        <w:t>Dont‘s</w:t>
                      </w:r>
                      <w:proofErr w:type="spellEnd"/>
                      <w:r w:rsidRPr="00B95679">
                        <w:rPr>
                          <w:i/>
                          <w:sz w:val="12"/>
                          <w:szCs w:val="12"/>
                        </w:rPr>
                        <w:t xml:space="preserve"> bei der Umsetzung </w:t>
                      </w:r>
                      <w:proofErr w:type="spellStart"/>
                      <w:r w:rsidRPr="00B95679">
                        <w:rPr>
                          <w:i/>
                          <w:sz w:val="12"/>
                          <w:szCs w:val="12"/>
                        </w:rPr>
                        <w:t>Inverted</w:t>
                      </w:r>
                      <w:proofErr w:type="spellEnd"/>
                      <w:r w:rsidRPr="00B95679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B95679">
                        <w:rPr>
                          <w:i/>
                          <w:sz w:val="12"/>
                          <w:szCs w:val="12"/>
                        </w:rPr>
                        <w:t>Classroom</w:t>
                      </w:r>
                      <w:proofErr w:type="spellEnd"/>
                      <w:r w:rsidRPr="00B95679">
                        <w:rPr>
                          <w:i/>
                          <w:sz w:val="12"/>
                          <w:szCs w:val="12"/>
                        </w:rPr>
                        <w:t xml:space="preserve"> Modell“</w:t>
                      </w:r>
                      <w:r w:rsidRPr="00B95679">
                        <w:rPr>
                          <w:sz w:val="12"/>
                          <w:szCs w:val="12"/>
                        </w:rPr>
                        <w:t xml:space="preserve"> von </w:t>
                      </w:r>
                      <w:r w:rsidR="00B95679">
                        <w:rPr>
                          <w:sz w:val="12"/>
                          <w:szCs w:val="12"/>
                        </w:rPr>
                        <w:t xml:space="preserve">C.F. </w:t>
                      </w:r>
                      <w:proofErr w:type="spellStart"/>
                      <w:r w:rsidRPr="00B95679">
                        <w:rPr>
                          <w:sz w:val="12"/>
                          <w:szCs w:val="12"/>
                        </w:rPr>
                        <w:t>Freisleben</w:t>
                      </w:r>
                      <w:proofErr w:type="spellEnd"/>
                      <w:r w:rsidR="00B95679">
                        <w:rPr>
                          <w:sz w:val="12"/>
                          <w:szCs w:val="12"/>
                        </w:rPr>
                        <w:t>,</w:t>
                      </w:r>
                      <w:r w:rsidR="00B95679" w:rsidRPr="00B95679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B95679">
                        <w:rPr>
                          <w:sz w:val="12"/>
                          <w:szCs w:val="12"/>
                        </w:rPr>
                        <w:t xml:space="preserve">FH </w:t>
                      </w:r>
                      <w:proofErr w:type="spellStart"/>
                      <w:r w:rsidRPr="00B95679">
                        <w:rPr>
                          <w:sz w:val="12"/>
                          <w:szCs w:val="12"/>
                        </w:rPr>
                        <w:t>St.Pölten</w:t>
                      </w:r>
                      <w:proofErr w:type="spellEnd"/>
                      <w:r w:rsidRPr="00B95679">
                        <w:rPr>
                          <w:sz w:val="12"/>
                          <w:szCs w:val="12"/>
                        </w:rPr>
                        <w:t xml:space="preserve">, </w:t>
                      </w:r>
                      <w:hyperlink r:id="rId19" w:history="1">
                        <w:r w:rsidR="00B95679" w:rsidRPr="00B95679">
                          <w:rPr>
                            <w:rStyle w:val="Hyperlink"/>
                            <w:rFonts w:cs="Arial"/>
                            <w:sz w:val="12"/>
                            <w:szCs w:val="12"/>
                          </w:rPr>
                          <w:t>CC-BY 3.0 DE</w:t>
                        </w:r>
                      </w:hyperlink>
                      <w:r w:rsidRPr="00B95679">
                        <w:rPr>
                          <w:sz w:val="12"/>
                          <w:szCs w:val="12"/>
                        </w:rPr>
                        <w:t>.</w:t>
                      </w:r>
                      <w:r w:rsidRPr="00B95679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</w:p>
                    <w:p w:rsidR="00396A83" w:rsidRPr="00B95679" w:rsidRDefault="00396A83" w:rsidP="00396A8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sz w:val="12"/>
                          <w:szCs w:val="12"/>
                        </w:rPr>
                      </w:pPr>
                      <w:r w:rsidRPr="00B95679">
                        <w:rPr>
                          <w:rFonts w:cs="Arial"/>
                          <w:sz w:val="12"/>
                          <w:szCs w:val="12"/>
                        </w:rPr>
                        <w:t>Alle Logos sind urheberrechtlich geschützt und von dieser Lizenz ausgenommen.</w:t>
                      </w:r>
                    </w:p>
                  </w:txbxContent>
                </v:textbox>
              </v:shape>
            </w:pict>
          </mc:Fallback>
        </mc:AlternateContent>
      </w:r>
      <w:r w:rsidRPr="00B95679">
        <w:rPr>
          <w:rFonts w:cs="Arial"/>
          <w:b/>
          <w:noProof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0797505C" wp14:editId="52F27D76">
            <wp:simplePos x="0" y="0"/>
            <wp:positionH relativeFrom="column">
              <wp:posOffset>375920</wp:posOffset>
            </wp:positionH>
            <wp:positionV relativeFrom="paragraph">
              <wp:posOffset>179070</wp:posOffset>
            </wp:positionV>
            <wp:extent cx="570865" cy="207645"/>
            <wp:effectExtent l="0" t="0" r="63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29" name="Picture 2" descr="cc-b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cc-b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07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176" w:rsidRPr="00B95679" w:rsidSect="00396A8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 w:code="9"/>
      <w:pgMar w:top="851" w:right="1321" w:bottom="1216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0F" w:rsidRDefault="0021620A">
      <w:pPr>
        <w:spacing w:line="240" w:lineRule="auto"/>
      </w:pPr>
      <w:r>
        <w:separator/>
      </w:r>
    </w:p>
  </w:endnote>
  <w:endnote w:type="continuationSeparator" w:id="0">
    <w:p w:rsidR="00A20C0F" w:rsidRDefault="00216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297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3" w:rsidRDefault="00DA63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7E5DE1" wp14:editId="49E44DD7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59" w:rsidRDefault="00DA63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FCCA61F" wp14:editId="790DD27E">
          <wp:simplePos x="0" y="0"/>
          <wp:positionH relativeFrom="page">
            <wp:posOffset>6545580</wp:posOffset>
          </wp:positionH>
          <wp:positionV relativeFrom="page">
            <wp:posOffset>9422130</wp:posOffset>
          </wp:positionV>
          <wp:extent cx="619125" cy="866775"/>
          <wp:effectExtent l="0" t="0" r="9525" b="9525"/>
          <wp:wrapNone/>
          <wp:docPr id="8" name="Bild 29" descr="E2_rgb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2_rgb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0F" w:rsidRDefault="0021620A">
      <w:pPr>
        <w:spacing w:line="240" w:lineRule="auto"/>
      </w:pPr>
      <w:r>
        <w:separator/>
      </w:r>
    </w:p>
  </w:footnote>
  <w:footnote w:type="continuationSeparator" w:id="0">
    <w:p w:rsidR="00A20C0F" w:rsidRDefault="00216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54" w:rsidRDefault="00297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0D" w:rsidRDefault="00297752" w:rsidP="00C87001">
    <w:pPr>
      <w:spacing w:after="480"/>
      <w:rPr>
        <w:rFonts w:ascii="Times New Roman" w:hAnsi="Times New Roman"/>
      </w:rPr>
    </w:pPr>
  </w:p>
  <w:p w:rsidR="00B64BD5" w:rsidRDefault="00DA6397">
    <w:pPr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D356B8B" wp14:editId="456B96A0">
              <wp:simplePos x="0" y="0"/>
              <wp:positionH relativeFrom="column">
                <wp:posOffset>30925</wp:posOffset>
              </wp:positionH>
              <wp:positionV relativeFrom="paragraph">
                <wp:posOffset>123190</wp:posOffset>
              </wp:positionV>
              <wp:extent cx="3335655" cy="338455"/>
              <wp:effectExtent l="0" t="0" r="0" b="444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5655" cy="338455"/>
                        <a:chOff x="0" y="0"/>
                        <a:chExt cx="3335867" cy="338667"/>
                      </a:xfrm>
                    </wpg:grpSpPr>
                    <pic:pic xmlns:pic="http://schemas.openxmlformats.org/drawingml/2006/picture">
                      <pic:nvPicPr>
                        <pic:cNvPr id="12" name="Bild 43" descr="Q:\MDEK-P-Kompetenzen\01_MERLIN I_Administration\03_Corporate Design_Logos\Logos\Merlin_Logo_RGB_smal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5834" y="0"/>
                          <a:ext cx="690033" cy="334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Bild 46" descr="Logo_Kompetenzzentrum Lehrevaluati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4"/>
                          <a:ext cx="1206500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Bild 44" descr="Gefördert vom BMBF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467" y="4234"/>
                          <a:ext cx="554567" cy="3344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Bild 45" descr="Logo PT-DLR-deutsch-neu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77334" cy="3344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1" o:spid="_x0000_s1026" style="position:absolute;margin-left:2.45pt;margin-top:9.7pt;width:262.65pt;height:26.65pt;z-index:-251652096" coordsize="33358,33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0ADEFkb2JlX0NNAAH/7gAOQWRvYmUAZIAAAAAB/9sAhAAMCAgICQgMCQkMEQsKCxEVDwwMDxUY&#10;ExMVExMYEQwMDAwMDBEMDAwMDAwMDAwMDAwMDAwMDAwMDAwMDAwMDAwMAQ0LCw0ODRAODhAUDg4O&#10;FBQODg4OFBEMDAwMDBERDAwMDAwMEQwMDAwMDAwMDAwMDAwMDAwMDAwMDAwMDAwMDAz/wAARCABQ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UgAAAAAAAAAAAAp2ZWN0b3JEYXRhYm9vbAEAAAAAUGdQc2Vu&#10;dW0AAAAAUGdQcwAAAABQZ1BDAAAAAExlZnRVbnRGI1JsdAAAAAAAAAAAAAAAAFRvcCBVbnRGI1Js&#10;dAAAAAAAAAAAAAAAAFNjbCBVbnRGI1ByY0BZAAAAAAAAOEJJTQPtAAAAAAAQAEgAAAABAAIAS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jgAAAABSZ2h0bG9uZwAAARs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BbZAAAAAQAAAKAAAABQAAAB4AAAlgAAABa9ABgAAf/Y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0ADEFkb2JlX0NNAAH/7gAOQWRvYmUAZIAAAAAB/9sA&#10;hAAMCAgICQgMCQkMEQsKCxEVDwwMDxUYExMVExMYEQwMDAwMDBEMDAwMDAwMDAwMDAwMDAwMDAwM&#10;DAwMDAwMDAwMAQ0LCw0ODRAODhAUDg4OFBQODg4OFBEMDAwMDBERDAwMDAwMEQwMDAwMDAwMDAwM&#10;DAwMDAwMDAwMDAwMDAwMDAz/wAARCABQ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WRvYmUgUGhvdG9zaG9wIENTNSBNYWNp&#10;bnRvc2gAMjAxMjowOToxOSAxNjo1MjozMgAABKABAAMAAAABAAEAAKACAAQAAAABAAACIKADAAQA&#10;AAABAAABKuocAAcAAAgMAAAIy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QAcgB1AGMAawAAAP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/9sAQwABAQEBAQEBAQEBAQEBAQEB&#10;AQEBAQEBAQEBAQEBAQEBAQEBAQECAgEBAgEBAQICAgICAgICAgECAgICAgICAgIC/9sAQwEBAQEB&#10;AQEBAQEBAgEBAQICAgICAgICAgICAgICAgICAgICAgICAgICAgICAgICAgICAgICAgICAgICAgIC&#10;AgIC/8AAEQgAwA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3" o:spid="_x0000_s1027" type="#_x0000_t75" style="position:absolute;left:26458;width:6900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PSLPBAAAA2wAAAA8AAABkcnMvZG93bnJldi54bWxET0trAjEQvhf8D2EK3mq2K0jdGkULLt6K&#10;D/Q6bKabxc1kSVJd/fWNIPQ2H99zZovetuJCPjSOFbyPMhDEldMN1woO+/XbB4gQkTW2jknBjQIs&#10;5oOXGRbaXXlLl12sRQrhUKACE2NXSBkqQxbDyHXEiftx3mJM0NdSe7ymcNvKPMsm0mLDqcFgR1+G&#10;qvPu1yrw5fj7dKT73qxX5ZmX0/y0caVSw9d++QkiUh//xU/3Rqf5OTx+S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PSLPBAAAA2wAAAA8AAAAAAAAAAAAAAAAAnwIA&#10;AGRycy9kb3ducmV2LnhtbFBLBQYAAAAABAAEAPcAAACNAwAAAAA=&#10;">
                <v:imagedata r:id="rId5" o:title="Merlin_Logo_RGB_small"/>
                <v:path arrowok="t"/>
              </v:shape>
              <v:shape id="Bild 46" o:spid="_x0000_s1028" type="#_x0000_t75" alt="Logo_Kompetenzzentrum Lehrevaluation" style="position:absolute;top:42;width:12065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i4TEAAAA2wAAAA8AAABkcnMvZG93bnJldi54bWxET01rwkAQvRf8D8sUvEjdaCFIdJW0Yuuh&#10;B43F85gdk9TsbMhuNfrr3YLQ2zze58wWnanFmVpXWVYwGkYgiHOrKy4UfO9WLxMQziNrrC2Tgis5&#10;WMx7TzNMtL3wls6ZL0QIYZeggtL7JpHS5SUZdEPbEAfuaFuDPsC2kLrFSwg3tRxHUSwNVhwaSmzo&#10;vaT8lP0aBV+rQbH//Hi7LVO93vxk1/iQVrFS/ecunYLw1Pl/8cO91mH+K/z9Eg6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ei4TEAAAA2wAAAA8AAAAAAAAAAAAAAAAA&#10;nwIAAGRycy9kb3ducmV2LnhtbFBLBQYAAAAABAAEAPcAAACQAwAAAAA=&#10;">
                <v:imagedata r:id="rId6" o:title="Logo_Kompetenzzentrum Lehrevaluation"/>
                <v:path arrowok="t"/>
              </v:shape>
              <v:shape id="Bild 44" o:spid="_x0000_s1029" type="#_x0000_t75" alt="Gefördert vom BMBF" style="position:absolute;left:12784;top:42;width:5546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1BiLBAAAA2wAAAA8AAABkcnMvZG93bnJldi54bWxET81qAjEQvhf6DmGEXqRmW0TW1ShFqOjF&#10;qvUBxs24CW4myybq+vZGKPQ2H9/vTOedq8WV2mA9K/gYZCCIS68tVwoOv9/vOYgQkTXWnknBnQLM&#10;Z68vUyy0v/GOrvtYiRTCoUAFJsamkDKUhhyGgW+IE3fyrcOYYFtJ3eIthbtafmbZSDq0nBoMNrQw&#10;VJ73F6fAjnPeHH/q7eJ4z9fLPo2NPUSl3nrd1wREpC7+i//cK53mD+H5Szp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1BiLBAAAA2wAAAA8AAAAAAAAAAAAAAAAAnwIA&#10;AGRycy9kb3ducmV2LnhtbFBLBQYAAAAABAAEAPcAAACNAwAAAAA=&#10;">
                <v:imagedata r:id="rId7" o:title="Gefördert vom BMBF"/>
                <v:path arrowok="t"/>
              </v:shape>
              <v:shape id="Bild 45" o:spid="_x0000_s1030" type="#_x0000_t75" alt="Logo PT-DLR-deutsch-neu" style="position:absolute;left:19050;width:6773;height:3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53ZvCAAAA2wAAAA8AAABkcnMvZG93bnJldi54bWxEj1uLwjAQhd+F/Q9hFvZNU6+VapSyIPjo&#10;ZWF9HJqxLTaT0mRj998bQfBthnPmfGfW2940IlDnassKxqMEBHFhdc2lgp/zbrgE4TyyxsYyKfgn&#10;B9vNx2CNmbZ3PlI4+VLEEHYZKqi8bzMpXVGRQTeyLXHUrrYz6OPalVJ3eI/hppGTJFlIgzVHQoUt&#10;fVdU3E5/JnIvYZJPx6kLi/R3fsnDYZampVJfn32+AuGp92/z63qvY/05PH+JA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ed2bwgAAANsAAAAPAAAAAAAAAAAAAAAAAJ8C&#10;AABkcnMvZG93bnJldi54bWxQSwUGAAAAAAQABAD3AAAAjgMAAAAA&#10;">
                <v:imagedata r:id="rId8" o:title="Logo PT-DLR-deutsch-neu"/>
                <v:path arrowok="t"/>
              </v:shape>
            </v:group>
          </w:pict>
        </mc:Fallback>
      </mc:AlternateContent>
    </w:r>
  </w:p>
  <w:p w:rsidR="00C739CC" w:rsidRDefault="00297752">
    <w:pPr>
      <w:rPr>
        <w:rFonts w:ascii="Times New Roman" w:hAnsi="Times New Roman"/>
      </w:rPr>
    </w:pPr>
  </w:p>
  <w:p w:rsidR="00C739CC" w:rsidRDefault="00297752">
    <w:pPr>
      <w:rPr>
        <w:rFonts w:ascii="Times New Roman" w:hAnsi="Times New Roman"/>
      </w:rPr>
    </w:pPr>
  </w:p>
  <w:p w:rsidR="00C739CC" w:rsidRDefault="00297752">
    <w:pPr>
      <w:rPr>
        <w:rFonts w:ascii="Times New Roman" w:hAnsi="Times New Roman"/>
      </w:rPr>
    </w:pPr>
  </w:p>
  <w:p w:rsidR="00C739CC" w:rsidRDefault="00297752">
    <w:p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92" w:rsidRDefault="00DA6397" w:rsidP="00A84A4C">
    <w:pPr>
      <w:spacing w:after="1920"/>
      <w:rPr>
        <w:rFonts w:ascii="Times New Roman" w:hAnsi="Times New Roman"/>
      </w:rPr>
    </w:pPr>
    <w:r w:rsidRPr="00157E02">
      <w:rPr>
        <w:noProof/>
        <w:sz w:val="22"/>
        <w:szCs w:val="22"/>
        <w:lang w:eastAsia="de-DE"/>
      </w:rPr>
      <w:drawing>
        <wp:anchor distT="0" distB="0" distL="114300" distR="114300" simplePos="0" relativeHeight="251665408" behindDoc="1" locked="0" layoutInCell="1" allowOverlap="1" wp14:anchorId="568B076C" wp14:editId="2EA89DAA">
          <wp:simplePos x="0" y="0"/>
          <wp:positionH relativeFrom="column">
            <wp:posOffset>33655</wp:posOffset>
          </wp:positionH>
          <wp:positionV relativeFrom="paragraph">
            <wp:posOffset>570230</wp:posOffset>
          </wp:positionV>
          <wp:extent cx="1069975" cy="367030"/>
          <wp:effectExtent l="0" t="0" r="0" b="0"/>
          <wp:wrapTight wrapText="bothSides">
            <wp:wrapPolygon edited="0">
              <wp:start x="1538" y="0"/>
              <wp:lineTo x="0" y="4484"/>
              <wp:lineTo x="0" y="14574"/>
              <wp:lineTo x="385" y="17938"/>
              <wp:lineTo x="2307" y="20180"/>
              <wp:lineTo x="4615" y="20180"/>
              <wp:lineTo x="21151" y="16817"/>
              <wp:lineTo x="21151" y="4484"/>
              <wp:lineTo x="5384" y="0"/>
              <wp:lineTo x="1538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61312" behindDoc="1" locked="0" layoutInCell="1" allowOverlap="1" wp14:anchorId="15B55E06" wp14:editId="69E4C8CB">
          <wp:simplePos x="0" y="0"/>
          <wp:positionH relativeFrom="column">
            <wp:posOffset>2658174</wp:posOffset>
          </wp:positionH>
          <wp:positionV relativeFrom="paragraph">
            <wp:posOffset>606056</wp:posOffset>
          </wp:positionV>
          <wp:extent cx="689989" cy="334225"/>
          <wp:effectExtent l="0" t="0" r="0" b="8890"/>
          <wp:wrapNone/>
          <wp:docPr id="3" name="Bild 43" descr="Q:\MDEK-P-Kompetenzen\01_MERLIN I_Administration\03_Corporate Design_Logos\Logos\Merlin_Logo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3" descr="Q:\MDEK-P-Kompetenzen\01_MERLIN I_Administration\03_Corporate Design_Logos\Logos\Merlin_Logo_RGB_small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89" cy="33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7E02">
      <w:rPr>
        <w:sz w:val="22"/>
        <w:szCs w:val="22"/>
      </w:rPr>
      <w:t xml:space="preserve"> </w:t>
    </w: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62336" behindDoc="1" locked="0" layoutInCell="1" allowOverlap="1" wp14:anchorId="08F811EE" wp14:editId="2FD48671">
          <wp:simplePos x="0" y="0"/>
          <wp:positionH relativeFrom="column">
            <wp:posOffset>1290894</wp:posOffset>
          </wp:positionH>
          <wp:positionV relativeFrom="paragraph">
            <wp:posOffset>610287</wp:posOffset>
          </wp:positionV>
          <wp:extent cx="554532" cy="334224"/>
          <wp:effectExtent l="0" t="0" r="0" b="8890"/>
          <wp:wrapNone/>
          <wp:docPr id="6" name="Bild 44" descr="Gefördert vom BM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44" descr="Gefördert vom BMBF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532" cy="334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del w:id="1" w:author="Tobias Schmidt" w:date="2018-10-02T12:59:00Z">
      <w:r w:rsidDel="008C3AAB"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2D935D7" wp14:editId="21F34BC1">
            <wp:simplePos x="0" y="0"/>
            <wp:positionH relativeFrom="column">
              <wp:posOffset>1917387</wp:posOffset>
            </wp:positionH>
            <wp:positionV relativeFrom="paragraph">
              <wp:posOffset>606056</wp:posOffset>
            </wp:positionV>
            <wp:extent cx="677291" cy="334225"/>
            <wp:effectExtent l="0" t="0" r="8890" b="8890"/>
            <wp:wrapNone/>
            <wp:docPr id="7" name="Bild 45" descr="Logo PT-DLR-deutsch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45" descr="Logo PT-DLR-deutsch-neu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" cy="33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3"/>
    <w:rsid w:val="0021620A"/>
    <w:rsid w:val="00263B63"/>
    <w:rsid w:val="00297752"/>
    <w:rsid w:val="00396A83"/>
    <w:rsid w:val="003A0F74"/>
    <w:rsid w:val="00477B49"/>
    <w:rsid w:val="00496BDF"/>
    <w:rsid w:val="005B088C"/>
    <w:rsid w:val="005B556D"/>
    <w:rsid w:val="00654B59"/>
    <w:rsid w:val="006806BF"/>
    <w:rsid w:val="006C6033"/>
    <w:rsid w:val="0073272F"/>
    <w:rsid w:val="007F13D7"/>
    <w:rsid w:val="008544CE"/>
    <w:rsid w:val="008C3AAB"/>
    <w:rsid w:val="009502C9"/>
    <w:rsid w:val="00A20C0F"/>
    <w:rsid w:val="00AD0E1C"/>
    <w:rsid w:val="00B819FE"/>
    <w:rsid w:val="00B95679"/>
    <w:rsid w:val="00BA002E"/>
    <w:rsid w:val="00C709C5"/>
    <w:rsid w:val="00C84EC4"/>
    <w:rsid w:val="00D145BB"/>
    <w:rsid w:val="00D94F30"/>
    <w:rsid w:val="00DA6397"/>
    <w:rsid w:val="00DB2B3F"/>
    <w:rsid w:val="00EE0AEC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A8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A8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396A83"/>
    <w:rPr>
      <w:color w:val="0000FF"/>
      <w:u w:val="none"/>
    </w:rPr>
  </w:style>
  <w:style w:type="paragraph" w:styleId="Fuzeile">
    <w:name w:val="footer"/>
    <w:basedOn w:val="Standard"/>
    <w:link w:val="FuzeileZchn"/>
    <w:uiPriority w:val="99"/>
    <w:unhideWhenUsed/>
    <w:rsid w:val="00396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A83"/>
    <w:rPr>
      <w:rFonts w:ascii="Arial" w:eastAsia="Times New Roman" w:hAnsi="Arial" w:cs="Times New Roman"/>
      <w:sz w:val="20"/>
      <w:szCs w:val="24"/>
    </w:rPr>
  </w:style>
  <w:style w:type="paragraph" w:customStyle="1" w:styleId="Betreffzeile">
    <w:name w:val="Betreffzeile"/>
    <w:basedOn w:val="berschrift1"/>
    <w:rsid w:val="00396A83"/>
    <w:pPr>
      <w:keepLines w:val="0"/>
      <w:spacing w:before="1200" w:after="500" w:line="320" w:lineRule="exact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kern w:val="32"/>
      <w:sz w:val="26"/>
      <w:szCs w:val="20"/>
    </w:rPr>
  </w:style>
  <w:style w:type="table" w:styleId="Tabellenraster">
    <w:name w:val="Table Grid"/>
    <w:basedOn w:val="NormaleTabelle"/>
    <w:uiPriority w:val="59"/>
    <w:rsid w:val="0039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9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67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3D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3D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D7"/>
    <w:rPr>
      <w:rFonts w:ascii="Arial" w:eastAsia="Times New Roman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13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A83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A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A8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396A83"/>
    <w:rPr>
      <w:color w:val="0000FF"/>
      <w:u w:val="none"/>
    </w:rPr>
  </w:style>
  <w:style w:type="paragraph" w:styleId="Fuzeile">
    <w:name w:val="footer"/>
    <w:basedOn w:val="Standard"/>
    <w:link w:val="FuzeileZchn"/>
    <w:uiPriority w:val="99"/>
    <w:unhideWhenUsed/>
    <w:rsid w:val="00396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A83"/>
    <w:rPr>
      <w:rFonts w:ascii="Arial" w:eastAsia="Times New Roman" w:hAnsi="Arial" w:cs="Times New Roman"/>
      <w:sz w:val="20"/>
      <w:szCs w:val="24"/>
    </w:rPr>
  </w:style>
  <w:style w:type="paragraph" w:customStyle="1" w:styleId="Betreffzeile">
    <w:name w:val="Betreffzeile"/>
    <w:basedOn w:val="berschrift1"/>
    <w:rsid w:val="00396A83"/>
    <w:pPr>
      <w:keepLines w:val="0"/>
      <w:spacing w:before="1200" w:after="500" w:line="320" w:lineRule="exact"/>
      <w:contextualSpacing/>
      <w:jc w:val="left"/>
    </w:pPr>
    <w:rPr>
      <w:rFonts w:ascii="Times New Roman" w:eastAsia="Times New Roman" w:hAnsi="Times New Roman" w:cs="Times New Roman"/>
      <w:b w:val="0"/>
      <w:bCs w:val="0"/>
      <w:color w:val="auto"/>
      <w:kern w:val="32"/>
      <w:sz w:val="26"/>
      <w:szCs w:val="20"/>
    </w:rPr>
  </w:style>
  <w:style w:type="table" w:styleId="Tabellenraster">
    <w:name w:val="Table Grid"/>
    <w:basedOn w:val="NormaleTabelle"/>
    <w:uiPriority w:val="59"/>
    <w:rsid w:val="0039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9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67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1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3D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3D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3D7"/>
    <w:rPr>
      <w:rFonts w:ascii="Arial" w:eastAsia="Times New Roman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F13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erlin-bw.de/" TargetMode="External"/><Relationship Id="rId18" Type="http://schemas.openxmlformats.org/officeDocument/2006/relationships/hyperlink" Target="https://creativecommons.org/licenses/by/3.0/de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flaticon.com/" TargetMode="External"/><Relationship Id="rId17" Type="http://schemas.openxmlformats.org/officeDocument/2006/relationships/hyperlink" Target="http://www.merlin-bw.de/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/3.0/de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d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laticon.com/" TargetMode="External"/><Relationship Id="rId19" Type="http://schemas.openxmlformats.org/officeDocument/2006/relationships/hyperlink" Target="https://creativecommons.org/licenses/by/3.0/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de/" TargetMode="External"/><Relationship Id="rId14" Type="http://schemas.openxmlformats.org/officeDocument/2006/relationships/hyperlink" Target="https://creativecommons.org/licenses/by/3.0/de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9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Schmidt</dc:creator>
  <cp:lastModifiedBy>Tobias Schmidt</cp:lastModifiedBy>
  <cp:revision>3</cp:revision>
  <cp:lastPrinted>2018-10-02T11:44:00Z</cp:lastPrinted>
  <dcterms:created xsi:type="dcterms:W3CDTF">2018-10-02T11:43:00Z</dcterms:created>
  <dcterms:modified xsi:type="dcterms:W3CDTF">2018-10-02T11:47:00Z</dcterms:modified>
</cp:coreProperties>
</file>